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95"/>
        <w:tblW w:w="9747" w:type="dxa"/>
        <w:tblLayout w:type="fixed"/>
        <w:tblLook w:val="04A0"/>
      </w:tblPr>
      <w:tblGrid>
        <w:gridCol w:w="3510"/>
        <w:gridCol w:w="171"/>
        <w:gridCol w:w="680"/>
        <w:gridCol w:w="850"/>
        <w:gridCol w:w="851"/>
        <w:gridCol w:w="454"/>
        <w:gridCol w:w="198"/>
        <w:gridCol w:w="198"/>
        <w:gridCol w:w="198"/>
        <w:gridCol w:w="795"/>
        <w:gridCol w:w="992"/>
        <w:gridCol w:w="850"/>
      </w:tblGrid>
      <w:tr w:rsidR="005437E2" w:rsidTr="00004893">
        <w:tc>
          <w:tcPr>
            <w:tcW w:w="9747" w:type="dxa"/>
            <w:gridSpan w:val="12"/>
          </w:tcPr>
          <w:p w:rsidR="005437E2" w:rsidRPr="00F43F13" w:rsidRDefault="005437E2" w:rsidP="0000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                                 </w:t>
            </w:r>
            <w:r w:rsidRPr="00F43F13">
              <w:rPr>
                <w:rFonts w:ascii="Times New Roman" w:hAnsi="Times New Roman" w:cs="Times New Roman"/>
                <w:sz w:val="28"/>
                <w:szCs w:val="28"/>
              </w:rPr>
              <w:t>Опросный лист</w:t>
            </w:r>
          </w:p>
        </w:tc>
      </w:tr>
      <w:tr w:rsidR="005437E2" w:rsidTr="00004893">
        <w:tc>
          <w:tcPr>
            <w:tcW w:w="9747" w:type="dxa"/>
            <w:gridSpan w:val="12"/>
          </w:tcPr>
          <w:p w:rsidR="005437E2" w:rsidRPr="00F43F13" w:rsidRDefault="005437E2" w:rsidP="00004893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4C6F4F" w:rsidRPr="00F43F13">
              <w:rPr>
                <w:rFonts w:ascii="Times New Roman" w:hAnsi="Times New Roman" w:cs="Times New Roman"/>
              </w:rPr>
              <w:t>н</w:t>
            </w:r>
            <w:r w:rsidRPr="00F43F13">
              <w:rPr>
                <w:rFonts w:ascii="Times New Roman" w:hAnsi="Times New Roman" w:cs="Times New Roman"/>
              </w:rPr>
              <w:t>а электромагнитный расходомер</w:t>
            </w:r>
          </w:p>
        </w:tc>
      </w:tr>
      <w:tr w:rsidR="005437E2" w:rsidTr="00004893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437E2" w:rsidRPr="00210E77" w:rsidRDefault="003E2D43" w:rsidP="000048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  <w:r w:rsidR="005437E2">
              <w:rPr>
                <w:sz w:val="28"/>
                <w:szCs w:val="28"/>
              </w:rPr>
              <w:t>:</w:t>
            </w:r>
            <w:r w:rsidR="001A3C6A">
              <w:rPr>
                <w:sz w:val="28"/>
                <w:szCs w:val="28"/>
              </w:rPr>
              <w:t xml:space="preserve"> </w:t>
            </w:r>
          </w:p>
        </w:tc>
      </w:tr>
      <w:tr w:rsidR="005437E2" w:rsidTr="00A67C13">
        <w:trPr>
          <w:trHeight w:val="752"/>
        </w:trPr>
        <w:tc>
          <w:tcPr>
            <w:tcW w:w="9747" w:type="dxa"/>
            <w:gridSpan w:val="12"/>
          </w:tcPr>
          <w:p w:rsidR="005437E2" w:rsidRPr="00F43F13" w:rsidRDefault="003E2D43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F43F13">
              <w:rPr>
                <w:rFonts w:ascii="Times New Roman" w:hAnsi="Times New Roman" w:cs="Times New Roman"/>
                <w:b/>
                <w:sz w:val="24"/>
                <w:szCs w:val="24"/>
              </w:rPr>
              <w:t>/Должность:</w:t>
            </w:r>
            <w:r w:rsidR="0080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37E2" w:rsidTr="00004893">
        <w:tc>
          <w:tcPr>
            <w:tcW w:w="9747" w:type="dxa"/>
            <w:gridSpan w:val="12"/>
          </w:tcPr>
          <w:p w:rsidR="005437E2" w:rsidRPr="00702DE6" w:rsidRDefault="00702DE6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</w:t>
            </w:r>
          </w:p>
        </w:tc>
      </w:tr>
      <w:tr w:rsidR="005437E2" w:rsidTr="00004893">
        <w:tc>
          <w:tcPr>
            <w:tcW w:w="9747" w:type="dxa"/>
            <w:gridSpan w:val="12"/>
          </w:tcPr>
          <w:p w:rsidR="005437E2" w:rsidRPr="00702DE6" w:rsidRDefault="00702DE6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Производство:</w:t>
            </w:r>
          </w:p>
        </w:tc>
      </w:tr>
      <w:tr w:rsidR="00702DE6" w:rsidTr="00004893">
        <w:trPr>
          <w:trHeight w:val="683"/>
        </w:trPr>
        <w:tc>
          <w:tcPr>
            <w:tcW w:w="9747" w:type="dxa"/>
            <w:gridSpan w:val="12"/>
          </w:tcPr>
          <w:p w:rsidR="00702DE6" w:rsidRPr="005437E2" w:rsidRDefault="00702DE6" w:rsidP="0000489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(состав) рабочей среды:</w:t>
            </w:r>
            <w:r w:rsidR="00210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  <w:r w:rsidRPr="005437E2">
              <w:rPr>
                <w:vanish/>
                <w:sz w:val="28"/>
                <w:szCs w:val="28"/>
              </w:rPr>
              <w:pgNum/>
            </w:r>
          </w:p>
        </w:tc>
      </w:tr>
      <w:tr w:rsidR="005437E2" w:rsidTr="00A67C13">
        <w:trPr>
          <w:trHeight w:val="711"/>
        </w:trPr>
        <w:tc>
          <w:tcPr>
            <w:tcW w:w="4361" w:type="dxa"/>
            <w:gridSpan w:val="3"/>
          </w:tcPr>
          <w:p w:rsidR="005437E2" w:rsidRPr="0014385B" w:rsidRDefault="0014385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Измеряемый расход,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850" w:type="dxa"/>
          </w:tcPr>
          <w:p w:rsidR="005437E2" w:rsidRPr="0014385B" w:rsidRDefault="0014385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851" w:type="dxa"/>
          </w:tcPr>
          <w:p w:rsidR="005437E2" w:rsidRPr="00210E77" w:rsidRDefault="005437E2" w:rsidP="000048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5437E2" w:rsidRPr="0014385B" w:rsidRDefault="0014385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Ном.</w:t>
            </w:r>
          </w:p>
        </w:tc>
        <w:tc>
          <w:tcPr>
            <w:tcW w:w="993" w:type="dxa"/>
            <w:gridSpan w:val="2"/>
          </w:tcPr>
          <w:p w:rsidR="005437E2" w:rsidRPr="005437E2" w:rsidRDefault="005437E2" w:rsidP="000048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37E2" w:rsidRPr="0014385B" w:rsidRDefault="0014385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850" w:type="dxa"/>
          </w:tcPr>
          <w:p w:rsidR="005437E2" w:rsidRPr="00210E77" w:rsidRDefault="005437E2" w:rsidP="00004893">
            <w:pPr>
              <w:rPr>
                <w:sz w:val="28"/>
                <w:szCs w:val="28"/>
                <w:lang w:val="en-US"/>
              </w:rPr>
            </w:pPr>
          </w:p>
        </w:tc>
      </w:tr>
      <w:tr w:rsidR="005437E2" w:rsidTr="00A67C13">
        <w:trPr>
          <w:trHeight w:val="786"/>
        </w:trPr>
        <w:tc>
          <w:tcPr>
            <w:tcW w:w="4361" w:type="dxa"/>
            <w:gridSpan w:val="3"/>
          </w:tcPr>
          <w:p w:rsidR="005437E2" w:rsidRPr="0014385B" w:rsidRDefault="0014385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измеряемой среды,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5437E2" w:rsidRPr="006F218B" w:rsidRDefault="006F218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851" w:type="dxa"/>
          </w:tcPr>
          <w:p w:rsidR="005437E2" w:rsidRPr="00067D84" w:rsidRDefault="005437E2" w:rsidP="000048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5437E2" w:rsidRPr="006F218B" w:rsidRDefault="006F218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Ном.</w:t>
            </w:r>
          </w:p>
        </w:tc>
        <w:tc>
          <w:tcPr>
            <w:tcW w:w="993" w:type="dxa"/>
            <w:gridSpan w:val="2"/>
          </w:tcPr>
          <w:p w:rsidR="005437E2" w:rsidRPr="005437E2" w:rsidRDefault="005437E2" w:rsidP="000048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37E2" w:rsidRPr="006F218B" w:rsidRDefault="006F218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850" w:type="dxa"/>
          </w:tcPr>
          <w:p w:rsidR="005437E2" w:rsidRPr="00067D84" w:rsidRDefault="005437E2" w:rsidP="00004893">
            <w:pPr>
              <w:rPr>
                <w:sz w:val="28"/>
                <w:szCs w:val="28"/>
                <w:lang w:val="en-US"/>
              </w:rPr>
            </w:pPr>
          </w:p>
        </w:tc>
      </w:tr>
      <w:tr w:rsidR="005437E2" w:rsidTr="00A67C13">
        <w:trPr>
          <w:trHeight w:val="565"/>
        </w:trPr>
        <w:tc>
          <w:tcPr>
            <w:tcW w:w="4361" w:type="dxa"/>
            <w:gridSpan w:val="3"/>
          </w:tcPr>
          <w:p w:rsidR="005437E2" w:rsidRPr="006F218B" w:rsidRDefault="006F218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измеряемой среды, МПа</w:t>
            </w:r>
          </w:p>
        </w:tc>
        <w:tc>
          <w:tcPr>
            <w:tcW w:w="850" w:type="dxa"/>
          </w:tcPr>
          <w:p w:rsidR="005437E2" w:rsidRPr="006F218B" w:rsidRDefault="006F218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851" w:type="dxa"/>
          </w:tcPr>
          <w:p w:rsidR="005437E2" w:rsidRPr="005437E2" w:rsidRDefault="005437E2" w:rsidP="000048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5437E2" w:rsidRPr="006F218B" w:rsidRDefault="006F218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Ном.</w:t>
            </w:r>
          </w:p>
        </w:tc>
        <w:tc>
          <w:tcPr>
            <w:tcW w:w="993" w:type="dxa"/>
            <w:gridSpan w:val="2"/>
          </w:tcPr>
          <w:p w:rsidR="005437E2" w:rsidRPr="005437E2" w:rsidRDefault="005437E2" w:rsidP="000048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37E2" w:rsidRPr="006F218B" w:rsidRDefault="006F218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850" w:type="dxa"/>
          </w:tcPr>
          <w:p w:rsidR="005437E2" w:rsidRPr="00067D84" w:rsidRDefault="005437E2" w:rsidP="00004893">
            <w:pPr>
              <w:rPr>
                <w:sz w:val="28"/>
                <w:szCs w:val="28"/>
                <w:lang w:val="en-US"/>
              </w:rPr>
            </w:pPr>
          </w:p>
        </w:tc>
      </w:tr>
      <w:tr w:rsidR="005437E2" w:rsidTr="00A67C13">
        <w:trPr>
          <w:trHeight w:val="654"/>
        </w:trPr>
        <w:tc>
          <w:tcPr>
            <w:tcW w:w="4361" w:type="dxa"/>
            <w:gridSpan w:val="3"/>
          </w:tcPr>
          <w:p w:rsidR="005437E2" w:rsidRPr="006F218B" w:rsidRDefault="006F218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окружающей среды,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5437E2" w:rsidRPr="006F218B" w:rsidRDefault="00E94882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851" w:type="dxa"/>
          </w:tcPr>
          <w:p w:rsidR="005437E2" w:rsidRPr="00067D84" w:rsidRDefault="005437E2" w:rsidP="000048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5437E2" w:rsidRPr="00E94882" w:rsidRDefault="00E94882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Ном.</w:t>
            </w:r>
          </w:p>
        </w:tc>
        <w:tc>
          <w:tcPr>
            <w:tcW w:w="993" w:type="dxa"/>
            <w:gridSpan w:val="2"/>
          </w:tcPr>
          <w:p w:rsidR="005437E2" w:rsidRPr="005437E2" w:rsidRDefault="005437E2" w:rsidP="000048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437E2" w:rsidRPr="00E94882" w:rsidRDefault="00E94882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850" w:type="dxa"/>
          </w:tcPr>
          <w:p w:rsidR="005437E2" w:rsidRPr="00067D84" w:rsidRDefault="005437E2" w:rsidP="00004893">
            <w:pPr>
              <w:rPr>
                <w:sz w:val="28"/>
                <w:szCs w:val="28"/>
                <w:lang w:val="en-US"/>
              </w:rPr>
            </w:pPr>
          </w:p>
        </w:tc>
      </w:tr>
      <w:tr w:rsidR="005437E2" w:rsidTr="00A67C13">
        <w:trPr>
          <w:trHeight w:val="716"/>
        </w:trPr>
        <w:tc>
          <w:tcPr>
            <w:tcW w:w="4361" w:type="dxa"/>
            <w:gridSpan w:val="3"/>
          </w:tcPr>
          <w:p w:rsidR="005437E2" w:rsidRPr="00E94882" w:rsidRDefault="00E94882" w:rsidP="0000489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кг/м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5437E2" w:rsidRPr="005437E2" w:rsidRDefault="005437E2" w:rsidP="000048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:rsidR="005437E2" w:rsidRPr="00E94882" w:rsidRDefault="00E94882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Вязкость,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сПз</w:t>
            </w:r>
            <w:proofErr w:type="spellEnd"/>
          </w:p>
        </w:tc>
        <w:tc>
          <w:tcPr>
            <w:tcW w:w="850" w:type="dxa"/>
          </w:tcPr>
          <w:p w:rsidR="005437E2" w:rsidRPr="005437E2" w:rsidRDefault="005437E2" w:rsidP="00004893">
            <w:pPr>
              <w:rPr>
                <w:sz w:val="28"/>
                <w:szCs w:val="28"/>
              </w:rPr>
            </w:pPr>
          </w:p>
        </w:tc>
      </w:tr>
      <w:tr w:rsidR="00004893" w:rsidTr="00004893">
        <w:trPr>
          <w:trHeight w:val="646"/>
        </w:trPr>
        <w:tc>
          <w:tcPr>
            <w:tcW w:w="3510" w:type="dxa"/>
          </w:tcPr>
          <w:p w:rsidR="00004893" w:rsidRDefault="00004893" w:rsidP="00004893">
            <w:pPr>
              <w:rPr>
                <w:ins w:id="0" w:author="Oleg Murugov" w:date="2018-04-12T15:31:00Z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 трубопровода,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04893" w:rsidRPr="00C45BFE" w:rsidRDefault="00004893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gridSpan w:val="4"/>
          </w:tcPr>
          <w:p w:rsidR="00004893" w:rsidRDefault="00004893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893" w:rsidRPr="00453A17" w:rsidRDefault="00004893" w:rsidP="0000489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004893" w:rsidRPr="00C45BFE" w:rsidRDefault="00004893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трубопровода</w:t>
            </w:r>
          </w:p>
        </w:tc>
        <w:tc>
          <w:tcPr>
            <w:tcW w:w="1842" w:type="dxa"/>
            <w:gridSpan w:val="2"/>
          </w:tcPr>
          <w:p w:rsidR="00004893" w:rsidRDefault="00004893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893" w:rsidRPr="00210E77" w:rsidRDefault="00004893" w:rsidP="00004893">
            <w:pPr>
              <w:rPr>
                <w:sz w:val="28"/>
                <w:szCs w:val="28"/>
                <w:lang w:val="en-US"/>
              </w:rPr>
            </w:pPr>
          </w:p>
        </w:tc>
      </w:tr>
      <w:tr w:rsidR="00004893" w:rsidTr="00A67C13">
        <w:trPr>
          <w:trHeight w:val="415"/>
        </w:trPr>
        <w:tc>
          <w:tcPr>
            <w:tcW w:w="3510" w:type="dxa"/>
          </w:tcPr>
          <w:p w:rsidR="00004893" w:rsidRPr="00004893" w:rsidRDefault="00004893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с трубопроводом</w:t>
            </w:r>
          </w:p>
        </w:tc>
        <w:tc>
          <w:tcPr>
            <w:tcW w:w="3006" w:type="dxa"/>
            <w:gridSpan w:val="5"/>
          </w:tcPr>
          <w:p w:rsidR="00004893" w:rsidRPr="00210E77" w:rsidRDefault="00004893" w:rsidP="00004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Фланцевое</w:t>
            </w:r>
            <w:r w:rsidR="00C77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3231" w:type="dxa"/>
            <w:gridSpan w:val="6"/>
          </w:tcPr>
          <w:p w:rsidR="00004893" w:rsidRPr="005437E2" w:rsidRDefault="00004893" w:rsidP="0000489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«Сэндвич»</w:t>
            </w:r>
            <w:r w:rsidRPr="005437E2">
              <w:rPr>
                <w:sz w:val="28"/>
                <w:szCs w:val="28"/>
              </w:rPr>
              <w:tab/>
            </w:r>
          </w:p>
        </w:tc>
      </w:tr>
      <w:tr w:rsidR="00004893" w:rsidTr="00A67C13">
        <w:trPr>
          <w:trHeight w:val="563"/>
        </w:trPr>
        <w:tc>
          <w:tcPr>
            <w:tcW w:w="3510" w:type="dxa"/>
          </w:tcPr>
          <w:p w:rsidR="00004893" w:rsidRDefault="00004893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фланца</w:t>
            </w:r>
          </w:p>
          <w:p w:rsidR="00C7740D" w:rsidRPr="00004893" w:rsidRDefault="00C7740D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материал)</w:t>
            </w:r>
          </w:p>
        </w:tc>
        <w:tc>
          <w:tcPr>
            <w:tcW w:w="3006" w:type="dxa"/>
            <w:gridSpan w:val="5"/>
          </w:tcPr>
          <w:p w:rsidR="00004893" w:rsidRPr="00210E77" w:rsidRDefault="00004893" w:rsidP="00004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  <w:gridSpan w:val="6"/>
          </w:tcPr>
          <w:p w:rsidR="00004893" w:rsidRPr="00210E77" w:rsidRDefault="00004893" w:rsidP="00004893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27EE8" w:rsidTr="00A67C13">
        <w:trPr>
          <w:trHeight w:val="401"/>
        </w:trPr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927EE8" w:rsidRPr="009D5A37" w:rsidRDefault="00927EE8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A19D2">
              <w:rPr>
                <w:sz w:val="28"/>
                <w:szCs w:val="28"/>
              </w:rPr>
              <w:t xml:space="preserve">                     </w:t>
            </w:r>
            <w:r w:rsidR="009D5A3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расходомера интегральная</w:t>
            </w:r>
          </w:p>
        </w:tc>
      </w:tr>
      <w:tr w:rsidR="005F0698" w:rsidTr="0016340B">
        <w:trPr>
          <w:trHeight w:val="548"/>
        </w:trPr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F0698" w:rsidRPr="009D5A37" w:rsidRDefault="009D5A37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электродов</w:t>
            </w:r>
          </w:p>
        </w:tc>
      </w:tr>
      <w:tr w:rsidR="00ED6A20" w:rsidTr="00CD21D7">
        <w:trPr>
          <w:trHeight w:val="415"/>
        </w:trPr>
        <w:tc>
          <w:tcPr>
            <w:tcW w:w="3681" w:type="dxa"/>
            <w:gridSpan w:val="2"/>
          </w:tcPr>
          <w:p w:rsidR="00ED6A20" w:rsidRPr="009D5A37" w:rsidRDefault="00ED6A20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3033" w:type="dxa"/>
            <w:gridSpan w:val="5"/>
          </w:tcPr>
          <w:p w:rsidR="00ED6A20" w:rsidRPr="00ED6A20" w:rsidRDefault="00ED6A20" w:rsidP="00004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 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033" w:type="dxa"/>
            <w:gridSpan w:val="5"/>
          </w:tcPr>
          <w:p w:rsidR="00ED6A20" w:rsidRPr="00ED6A20" w:rsidRDefault="00ED6A20" w:rsidP="000048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 68</w:t>
            </w:r>
            <w:bookmarkStart w:id="1" w:name="_GoBack"/>
            <w:bookmarkEnd w:id="1"/>
          </w:p>
        </w:tc>
      </w:tr>
      <w:tr w:rsidR="005437E2" w:rsidTr="001A3C6A">
        <w:trPr>
          <w:trHeight w:val="259"/>
        </w:trPr>
        <w:tc>
          <w:tcPr>
            <w:tcW w:w="9747" w:type="dxa"/>
            <w:gridSpan w:val="12"/>
          </w:tcPr>
          <w:p w:rsidR="00BF23BB" w:rsidRPr="00BF23BB" w:rsidRDefault="00BF23B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Заполняется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 68</w:t>
            </w:r>
          </w:p>
        </w:tc>
      </w:tr>
      <w:tr w:rsidR="00BF23BB" w:rsidTr="00A67C13">
        <w:trPr>
          <w:trHeight w:val="267"/>
        </w:trPr>
        <w:tc>
          <w:tcPr>
            <w:tcW w:w="9747" w:type="dxa"/>
            <w:gridSpan w:val="12"/>
          </w:tcPr>
          <w:p w:rsidR="00BF23BB" w:rsidRDefault="00BF23B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кабеля,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BF23BB" w:rsidTr="00A67C13">
        <w:trPr>
          <w:trHeight w:val="271"/>
        </w:trPr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BF23BB" w:rsidRDefault="00BF23BB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Глубина погружения,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1A3C6A" w:rsidTr="001A3C6A">
        <w:trPr>
          <w:trHeight w:val="688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A" w:rsidRDefault="001A3C6A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сигнал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A" w:rsidRDefault="001A3C6A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Токовый</w:t>
            </w:r>
          </w:p>
          <w:p w:rsidR="00805997" w:rsidRPr="00210E77" w:rsidRDefault="00805997" w:rsidP="0000489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6A" w:rsidRDefault="001A3C6A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Импульсный</w:t>
            </w:r>
          </w:p>
          <w:p w:rsidR="00805997" w:rsidRPr="00210E77" w:rsidRDefault="00805997" w:rsidP="0000489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87D18" w:rsidTr="00805997">
        <w:trPr>
          <w:trHeight w:val="702"/>
        </w:trPr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:rsidR="00087D18" w:rsidRPr="001A3C6A" w:rsidRDefault="001A3C6A" w:rsidP="0000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Пределы допускаемой погрешности</w:t>
            </w:r>
          </w:p>
        </w:tc>
      </w:tr>
      <w:tr w:rsidR="005437E2" w:rsidTr="00A67C13">
        <w:trPr>
          <w:trHeight w:val="1559"/>
        </w:trPr>
        <w:tc>
          <w:tcPr>
            <w:tcW w:w="9747" w:type="dxa"/>
            <w:gridSpan w:val="12"/>
          </w:tcPr>
          <w:p w:rsidR="005437E2" w:rsidRPr="005437E2" w:rsidRDefault="005437E2" w:rsidP="00E10C4B">
            <w:pPr>
              <w:spacing w:line="480" w:lineRule="auto"/>
              <w:rPr>
                <w:sz w:val="28"/>
                <w:szCs w:val="28"/>
              </w:rPr>
            </w:pPr>
            <w:r w:rsidRPr="005437E2">
              <w:rPr>
                <w:sz w:val="28"/>
                <w:szCs w:val="28"/>
              </w:rPr>
              <w:t>Дополнительные требования</w:t>
            </w:r>
            <w:r w:rsidR="004C6F4F">
              <w:rPr>
                <w:sz w:val="28"/>
                <w:szCs w:val="28"/>
              </w:rPr>
              <w:t>:</w:t>
            </w:r>
          </w:p>
        </w:tc>
      </w:tr>
    </w:tbl>
    <w:p w:rsidR="00643124" w:rsidRDefault="00643124">
      <w:pPr>
        <w:rPr>
          <w:sz w:val="20"/>
          <w:szCs w:val="20"/>
          <w:lang w:val="en-US"/>
        </w:rPr>
      </w:pPr>
      <w:hyperlink r:id="rId7" w:history="1">
        <w:r w:rsidRPr="00643124">
          <w:rPr>
            <w:rStyle w:val="a8"/>
            <w:sz w:val="20"/>
            <w:szCs w:val="20"/>
          </w:rPr>
          <w:t>ООО "АЗ</w:t>
        </w:r>
        <w:r w:rsidRPr="00643124">
          <w:rPr>
            <w:rStyle w:val="a8"/>
            <w:sz w:val="20"/>
            <w:szCs w:val="20"/>
          </w:rPr>
          <w:t>А</w:t>
        </w:r>
        <w:r w:rsidRPr="00643124">
          <w:rPr>
            <w:rStyle w:val="a8"/>
            <w:sz w:val="20"/>
            <w:szCs w:val="20"/>
          </w:rPr>
          <w:t>РИЯ"</w:t>
        </w:r>
      </w:hyperlink>
    </w:p>
    <w:p w:rsidR="00643124" w:rsidRPr="00643124" w:rsidRDefault="00643124">
      <w:pPr>
        <w:rPr>
          <w:sz w:val="20"/>
          <w:szCs w:val="20"/>
        </w:rPr>
      </w:pPr>
      <w:r w:rsidRPr="00643124">
        <w:rPr>
          <w:sz w:val="20"/>
          <w:szCs w:val="20"/>
        </w:rPr>
        <w:t xml:space="preserve">410012 г. Саратов, Челюскинцев, д. 114 </w:t>
      </w:r>
    </w:p>
    <w:p w:rsidR="00866D57" w:rsidRPr="00643124" w:rsidRDefault="00643124">
      <w:pPr>
        <w:rPr>
          <w:sz w:val="20"/>
          <w:szCs w:val="20"/>
          <w:lang w:val="en-US"/>
        </w:rPr>
      </w:pPr>
      <w:r w:rsidRPr="00643124">
        <w:rPr>
          <w:sz w:val="20"/>
          <w:szCs w:val="20"/>
        </w:rPr>
        <w:t>тел</w:t>
      </w:r>
      <w:r w:rsidRPr="00643124">
        <w:rPr>
          <w:sz w:val="20"/>
          <w:szCs w:val="20"/>
          <w:lang w:val="en-US"/>
        </w:rPr>
        <w:t xml:space="preserve">: +78452 544 003, +78452 544 007 </w:t>
      </w:r>
      <w:r w:rsidR="006D49CA">
        <w:rPr>
          <w:sz w:val="20"/>
          <w:szCs w:val="20"/>
          <w:lang w:val="en-US"/>
        </w:rPr>
        <w:t>E</w:t>
      </w:r>
      <w:r w:rsidR="006D49CA" w:rsidRPr="00643124">
        <w:rPr>
          <w:sz w:val="20"/>
          <w:szCs w:val="20"/>
          <w:lang w:val="en-US"/>
        </w:rPr>
        <w:t>-</w:t>
      </w:r>
      <w:r w:rsidR="006D49CA">
        <w:rPr>
          <w:sz w:val="20"/>
          <w:szCs w:val="20"/>
          <w:lang w:val="en-US"/>
        </w:rPr>
        <w:t>mail</w:t>
      </w:r>
      <w:r w:rsidR="006D49CA" w:rsidRPr="00643124">
        <w:rPr>
          <w:sz w:val="20"/>
          <w:szCs w:val="20"/>
          <w:lang w:val="en-US"/>
        </w:rPr>
        <w:t xml:space="preserve">: </w:t>
      </w:r>
      <w:hyperlink r:id="rId8" w:history="1">
        <w:r w:rsidRPr="000A6E52">
          <w:rPr>
            <w:rStyle w:val="a8"/>
            <w:lang w:val="en-US"/>
          </w:rPr>
          <w:t>info@azariya.ru</w:t>
        </w:r>
      </w:hyperlink>
      <w:r>
        <w:rPr>
          <w:lang w:val="en-US"/>
        </w:rPr>
        <w:t xml:space="preserve"> </w:t>
      </w:r>
    </w:p>
    <w:sectPr w:rsidR="00866D57" w:rsidRPr="00643124" w:rsidSect="00B9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D1" w:rsidRDefault="005C0FD1" w:rsidP="00866D57">
      <w:pPr>
        <w:spacing w:after="0" w:line="240" w:lineRule="auto"/>
      </w:pPr>
      <w:r>
        <w:separator/>
      </w:r>
    </w:p>
  </w:endnote>
  <w:endnote w:type="continuationSeparator" w:id="0">
    <w:p w:rsidR="005C0FD1" w:rsidRDefault="005C0FD1" w:rsidP="0086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D1" w:rsidRDefault="005C0FD1" w:rsidP="00866D57">
      <w:pPr>
        <w:spacing w:after="0" w:line="240" w:lineRule="auto"/>
      </w:pPr>
      <w:r>
        <w:separator/>
      </w:r>
    </w:p>
  </w:footnote>
  <w:footnote w:type="continuationSeparator" w:id="0">
    <w:p w:rsidR="005C0FD1" w:rsidRDefault="005C0FD1" w:rsidP="0086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5E3"/>
    <w:rsid w:val="00004893"/>
    <w:rsid w:val="00067D84"/>
    <w:rsid w:val="000742BA"/>
    <w:rsid w:val="00087D18"/>
    <w:rsid w:val="0014385B"/>
    <w:rsid w:val="0016340B"/>
    <w:rsid w:val="00192F2D"/>
    <w:rsid w:val="0019544D"/>
    <w:rsid w:val="001A3C6A"/>
    <w:rsid w:val="001A403E"/>
    <w:rsid w:val="00210E77"/>
    <w:rsid w:val="002A19D2"/>
    <w:rsid w:val="003E2D43"/>
    <w:rsid w:val="00404F24"/>
    <w:rsid w:val="00415A9A"/>
    <w:rsid w:val="00453A17"/>
    <w:rsid w:val="004C6F4F"/>
    <w:rsid w:val="005437E2"/>
    <w:rsid w:val="005C0FD1"/>
    <w:rsid w:val="005F0698"/>
    <w:rsid w:val="00643124"/>
    <w:rsid w:val="006D49CA"/>
    <w:rsid w:val="006F218B"/>
    <w:rsid w:val="00701646"/>
    <w:rsid w:val="00702DE6"/>
    <w:rsid w:val="00783704"/>
    <w:rsid w:val="007A4DD2"/>
    <w:rsid w:val="00805997"/>
    <w:rsid w:val="00866D57"/>
    <w:rsid w:val="00927EE8"/>
    <w:rsid w:val="009D5A37"/>
    <w:rsid w:val="00A67C13"/>
    <w:rsid w:val="00B90FBF"/>
    <w:rsid w:val="00BF23BB"/>
    <w:rsid w:val="00C255E3"/>
    <w:rsid w:val="00C45BFE"/>
    <w:rsid w:val="00C7740D"/>
    <w:rsid w:val="00CF5F16"/>
    <w:rsid w:val="00D837A0"/>
    <w:rsid w:val="00D87B45"/>
    <w:rsid w:val="00DA2924"/>
    <w:rsid w:val="00E10C4B"/>
    <w:rsid w:val="00E94882"/>
    <w:rsid w:val="00E9525B"/>
    <w:rsid w:val="00ED6A20"/>
    <w:rsid w:val="00EE72C6"/>
    <w:rsid w:val="00F43F13"/>
    <w:rsid w:val="00FB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D57"/>
  </w:style>
  <w:style w:type="paragraph" w:styleId="a6">
    <w:name w:val="footer"/>
    <w:basedOn w:val="a"/>
    <w:link w:val="a7"/>
    <w:uiPriority w:val="99"/>
    <w:unhideWhenUsed/>
    <w:rsid w:val="0086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D57"/>
  </w:style>
  <w:style w:type="character" w:styleId="a8">
    <w:name w:val="Hyperlink"/>
    <w:basedOn w:val="a0"/>
    <w:uiPriority w:val="99"/>
    <w:unhideWhenUsed/>
    <w:rsid w:val="00866D5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64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431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D57"/>
  </w:style>
  <w:style w:type="paragraph" w:styleId="a6">
    <w:name w:val="footer"/>
    <w:basedOn w:val="a"/>
    <w:link w:val="a7"/>
    <w:uiPriority w:val="99"/>
    <w:unhideWhenUsed/>
    <w:rsid w:val="0086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D57"/>
  </w:style>
  <w:style w:type="character" w:styleId="a8">
    <w:name w:val="Hyperlink"/>
    <w:basedOn w:val="a0"/>
    <w:uiPriority w:val="99"/>
    <w:unhideWhenUsed/>
    <w:rsid w:val="00866D5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ari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ari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7E0F-7C7E-403F-8A9E-E7C1F106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Murugov</dc:creator>
  <cp:lastModifiedBy>AZAR1</cp:lastModifiedBy>
  <cp:revision>2</cp:revision>
  <cp:lastPrinted>2018-04-12T13:59:00Z</cp:lastPrinted>
  <dcterms:created xsi:type="dcterms:W3CDTF">2019-09-09T13:13:00Z</dcterms:created>
  <dcterms:modified xsi:type="dcterms:W3CDTF">2019-09-09T13:13:00Z</dcterms:modified>
</cp:coreProperties>
</file>